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</w:rPr>
      </w:pPr>
      <w:r w:rsidRPr="00E324ED">
        <w:rPr>
          <w:color w:val="000000"/>
          <w:sz w:val="28"/>
          <w:szCs w:val="28"/>
        </w:rPr>
        <w:t>Что изучает естествознание?</w:t>
      </w:r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</w:rPr>
      </w:pPr>
      <w:r w:rsidRPr="00E324ED">
        <w:rPr>
          <w:color w:val="000000"/>
          <w:sz w:val="28"/>
          <w:szCs w:val="28"/>
        </w:rPr>
        <w:t>Какие охраняемые природные территории вы знаете? Приведи пример</w:t>
      </w:r>
      <w:proofErr w:type="gramStart"/>
      <w:r w:rsidRPr="00E324ED">
        <w:rPr>
          <w:color w:val="000000"/>
          <w:sz w:val="28"/>
          <w:szCs w:val="28"/>
        </w:rPr>
        <w:t xml:space="preserve"> ?</w:t>
      </w:r>
      <w:proofErr w:type="gramEnd"/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</w:rPr>
      </w:pPr>
      <w:r w:rsidRPr="00E324ED">
        <w:rPr>
          <w:color w:val="000000"/>
          <w:sz w:val="28"/>
          <w:szCs w:val="28"/>
        </w:rPr>
        <w:t>Проведите измерения высоты стола с помощью измерительной ленты.</w:t>
      </w:r>
    </w:p>
    <w:p w:rsidR="00E324ED" w:rsidRPr="00E324ED" w:rsidRDefault="00E324ED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</w:rPr>
      </w:pPr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</w:rPr>
      </w:pPr>
      <w:r w:rsidRPr="00E324ED">
        <w:rPr>
          <w:color w:val="000000"/>
          <w:sz w:val="28"/>
          <w:szCs w:val="28"/>
        </w:rPr>
        <w:t>Какие методы изучения природы вам знакомы?</w:t>
      </w:r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</w:rPr>
      </w:pPr>
      <w:r w:rsidRPr="00E324ED">
        <w:rPr>
          <w:color w:val="000000"/>
          <w:sz w:val="28"/>
          <w:szCs w:val="28"/>
        </w:rPr>
        <w:t xml:space="preserve">Что такое гидросфера? </w:t>
      </w:r>
      <w:proofErr w:type="gramStart"/>
      <w:r w:rsidRPr="00E324ED">
        <w:rPr>
          <w:color w:val="000000"/>
          <w:sz w:val="28"/>
          <w:szCs w:val="28"/>
        </w:rPr>
        <w:t>Назовите</w:t>
      </w:r>
      <w:proofErr w:type="gramEnd"/>
      <w:r w:rsidRPr="00E324ED">
        <w:rPr>
          <w:color w:val="000000"/>
          <w:sz w:val="28"/>
          <w:szCs w:val="28"/>
        </w:rPr>
        <w:t xml:space="preserve"> и покажи на карте ее основные части.</w:t>
      </w:r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</w:rPr>
      </w:pPr>
      <w:r w:rsidRPr="00E324ED">
        <w:rPr>
          <w:color w:val="000000"/>
          <w:sz w:val="28"/>
          <w:szCs w:val="28"/>
        </w:rPr>
        <w:t>Растворите сахарный песок в воде. Растворите речной песок в воде.</w:t>
      </w:r>
    </w:p>
    <w:p w:rsidR="00E324ED" w:rsidRPr="00E324ED" w:rsidRDefault="00E324ED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</w:rPr>
      </w:pPr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</w:rPr>
      </w:pPr>
      <w:r w:rsidRPr="00E324ED">
        <w:rPr>
          <w:color w:val="000000"/>
          <w:sz w:val="28"/>
          <w:szCs w:val="28"/>
        </w:rPr>
        <w:t>Расскажите о результатах своего эксперимента.</w:t>
      </w:r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</w:rPr>
      </w:pPr>
      <w:r w:rsidRPr="00E324ED">
        <w:rPr>
          <w:color w:val="000000"/>
          <w:sz w:val="28"/>
          <w:szCs w:val="28"/>
        </w:rPr>
        <w:t>1.На какие группы делятся науки?</w:t>
      </w:r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</w:rPr>
      </w:pPr>
      <w:r w:rsidRPr="00E324ED">
        <w:rPr>
          <w:color w:val="000000"/>
          <w:sz w:val="28"/>
          <w:szCs w:val="28"/>
        </w:rPr>
        <w:t>2. Расскажи о видах Земной коры?</w:t>
      </w:r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  <w:lang w:val="en-US"/>
        </w:rPr>
      </w:pPr>
      <w:r w:rsidRPr="00E324ED">
        <w:rPr>
          <w:color w:val="000000"/>
          <w:sz w:val="28"/>
          <w:szCs w:val="28"/>
        </w:rPr>
        <w:t>3. На контурной карте подпиши океаны Земли.</w:t>
      </w:r>
    </w:p>
    <w:p w:rsidR="00E324ED" w:rsidRPr="00E324ED" w:rsidRDefault="00E324ED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  <w:lang w:val="en-US"/>
        </w:rPr>
      </w:pPr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</w:rPr>
      </w:pPr>
      <w:r w:rsidRPr="00E324ED">
        <w:rPr>
          <w:color w:val="000000"/>
          <w:sz w:val="28"/>
          <w:szCs w:val="28"/>
        </w:rPr>
        <w:t>1Что такое галактика, как называется наша Галактика и почему она так называется?</w:t>
      </w:r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</w:rPr>
      </w:pPr>
      <w:r w:rsidRPr="00E324ED">
        <w:rPr>
          <w:color w:val="000000"/>
          <w:sz w:val="28"/>
          <w:szCs w:val="28"/>
        </w:rPr>
        <w:t>2. Что такое атмосфера? Почему ее называют защитным экраном Земли?</w:t>
      </w:r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0" w:author="Unknown"/>
          <w:color w:val="000000"/>
          <w:sz w:val="28"/>
          <w:szCs w:val="28"/>
        </w:rPr>
      </w:pPr>
      <w:ins w:id="1" w:author="Unknown">
        <w:r w:rsidRPr="00E324ED">
          <w:rPr>
            <w:color w:val="000000"/>
            <w:sz w:val="28"/>
            <w:szCs w:val="28"/>
          </w:rPr>
          <w:t>3. Погрузите в один стакан с водой железный гвоздь, в другой - кусочек пробки.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</w:rPr>
      </w:pPr>
      <w:ins w:id="2" w:author="Unknown">
        <w:r w:rsidRPr="00E324ED">
          <w:rPr>
            <w:color w:val="000000"/>
            <w:sz w:val="28"/>
            <w:szCs w:val="28"/>
          </w:rPr>
          <w:t>Что наблюдаете? Расскажите о результатах своего эксперимента.</w:t>
        </w:r>
      </w:ins>
    </w:p>
    <w:p w:rsidR="00E324ED" w:rsidRPr="00E324ED" w:rsidRDefault="00E324ED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3" w:author="Unknown"/>
          <w:color w:val="000000"/>
          <w:sz w:val="28"/>
          <w:szCs w:val="28"/>
        </w:rPr>
      </w:pPr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4" w:author="Unknown"/>
          <w:color w:val="000000"/>
          <w:sz w:val="28"/>
          <w:szCs w:val="28"/>
        </w:rPr>
      </w:pPr>
      <w:ins w:id="5" w:author="Unknown">
        <w:r w:rsidRPr="00E324ED">
          <w:rPr>
            <w:color w:val="000000"/>
            <w:sz w:val="28"/>
            <w:szCs w:val="28"/>
          </w:rPr>
          <w:t>Что такое Солнце? Каково его значение для развития жизни на Земле?</w:t>
        </w:r>
      </w:ins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6" w:author="Unknown"/>
          <w:color w:val="000000"/>
          <w:sz w:val="28"/>
          <w:szCs w:val="28"/>
        </w:rPr>
      </w:pPr>
      <w:ins w:id="7" w:author="Unknown">
        <w:r w:rsidRPr="00E324ED">
          <w:rPr>
            <w:color w:val="000000"/>
            <w:sz w:val="28"/>
            <w:szCs w:val="28"/>
          </w:rPr>
          <w:t>Почему нельзя собирать грибы и плоды непосредственной близости от автодорог?</w:t>
        </w:r>
      </w:ins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8" w:author="Unknown"/>
          <w:color w:val="000000"/>
          <w:sz w:val="28"/>
          <w:szCs w:val="28"/>
        </w:rPr>
      </w:pPr>
      <w:ins w:id="9" w:author="Unknown">
        <w:r w:rsidRPr="00E324ED">
          <w:rPr>
            <w:color w:val="000000"/>
            <w:sz w:val="28"/>
            <w:szCs w:val="28"/>
          </w:rPr>
          <w:t>Эксперимент. Наблюдение за горящей свечой. Условия реакции горения.</w:t>
        </w:r>
      </w:ins>
    </w:p>
    <w:p w:rsidR="00E324ED" w:rsidRPr="00E324ED" w:rsidRDefault="00E324ED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  <w:lang w:val="en-US"/>
        </w:rPr>
      </w:pPr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10" w:author="Unknown"/>
          <w:color w:val="000000"/>
          <w:sz w:val="28"/>
          <w:szCs w:val="28"/>
        </w:rPr>
      </w:pPr>
      <w:ins w:id="11" w:author="Unknown">
        <w:r w:rsidRPr="00E324ED">
          <w:rPr>
            <w:color w:val="000000"/>
            <w:sz w:val="28"/>
            <w:szCs w:val="28"/>
          </w:rPr>
          <w:t>Сила трения. Зависимость силы трения от массы тела и качества обработки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12" w:author="Unknown"/>
          <w:color w:val="000000"/>
          <w:sz w:val="28"/>
          <w:szCs w:val="28"/>
        </w:rPr>
      </w:pPr>
      <w:ins w:id="13" w:author="Unknown">
        <w:r w:rsidRPr="00E324ED">
          <w:rPr>
            <w:color w:val="000000"/>
            <w:sz w:val="28"/>
            <w:szCs w:val="28"/>
          </w:rPr>
          <w:t>поверхностей. Роль трения в природе и технике. Способы усиления и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14" w:author="Unknown"/>
          <w:color w:val="000000"/>
          <w:sz w:val="28"/>
          <w:szCs w:val="28"/>
        </w:rPr>
      </w:pPr>
      <w:ins w:id="15" w:author="Unknown">
        <w:r w:rsidRPr="00E324ED">
          <w:rPr>
            <w:color w:val="000000"/>
            <w:sz w:val="28"/>
            <w:szCs w:val="28"/>
          </w:rPr>
          <w:t>ослабления трения.</w:t>
        </w:r>
      </w:ins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16" w:author="Unknown"/>
          <w:color w:val="000000"/>
          <w:sz w:val="28"/>
          <w:szCs w:val="28"/>
        </w:rPr>
      </w:pPr>
      <w:ins w:id="17" w:author="Unknown">
        <w:r w:rsidRPr="00E324ED">
          <w:rPr>
            <w:color w:val="000000"/>
            <w:sz w:val="28"/>
            <w:szCs w:val="28"/>
          </w:rPr>
          <w:lastRenderedPageBreak/>
          <w:t>Как выживают в условиях сухого климата верблюжья колючка, кактус и другие растения?</w:t>
        </w:r>
      </w:ins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18" w:author="Unknown"/>
          <w:color w:val="000000"/>
          <w:sz w:val="28"/>
          <w:szCs w:val="28"/>
        </w:rPr>
      </w:pPr>
      <w:ins w:id="19" w:author="Unknown">
        <w:r w:rsidRPr="00E324ED">
          <w:rPr>
            <w:color w:val="000000"/>
            <w:sz w:val="28"/>
            <w:szCs w:val="28"/>
          </w:rPr>
          <w:t>На контурной карте подпиши океаны Земли.</w:t>
        </w:r>
      </w:ins>
    </w:p>
    <w:p w:rsidR="00E324ED" w:rsidRPr="00E324ED" w:rsidRDefault="00E324ED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  <w:lang w:val="en-US"/>
        </w:rPr>
      </w:pPr>
    </w:p>
    <w:p w:rsidR="00E324ED" w:rsidRPr="00E324ED" w:rsidRDefault="00E324ED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  <w:lang w:val="en-US"/>
        </w:rPr>
      </w:pPr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20" w:author="Unknown"/>
          <w:color w:val="000000"/>
          <w:sz w:val="28"/>
          <w:szCs w:val="28"/>
        </w:rPr>
      </w:pPr>
      <w:ins w:id="21" w:author="Unknown">
        <w:r w:rsidRPr="00E324ED">
          <w:rPr>
            <w:color w:val="000000"/>
            <w:sz w:val="28"/>
            <w:szCs w:val="28"/>
          </w:rPr>
          <w:t>1. Назовите явления природы, которые сейчас происходят.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22" w:author="Unknown"/>
          <w:color w:val="000000"/>
          <w:sz w:val="28"/>
          <w:szCs w:val="28"/>
        </w:rPr>
      </w:pPr>
      <w:ins w:id="23" w:author="Unknown">
        <w:r w:rsidRPr="00E324ED">
          <w:rPr>
            <w:color w:val="000000"/>
            <w:sz w:val="28"/>
            <w:szCs w:val="28"/>
          </w:rPr>
          <w:t>Какие науки изучают природу?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24" w:author="Unknown"/>
          <w:color w:val="000000"/>
          <w:sz w:val="28"/>
          <w:szCs w:val="28"/>
        </w:rPr>
      </w:pPr>
      <w:ins w:id="25" w:author="Unknown">
        <w:r w:rsidRPr="00E324ED">
          <w:rPr>
            <w:color w:val="000000"/>
            <w:sz w:val="28"/>
            <w:szCs w:val="28"/>
          </w:rPr>
          <w:t>2.Чем отличается камень от травы, человек от Луны?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26" w:author="Unknown"/>
          <w:color w:val="000000"/>
          <w:sz w:val="28"/>
          <w:szCs w:val="28"/>
        </w:rPr>
      </w:pPr>
      <w:ins w:id="27" w:author="Unknown">
        <w:r w:rsidRPr="00E324ED">
          <w:rPr>
            <w:color w:val="000000"/>
            <w:sz w:val="28"/>
            <w:szCs w:val="28"/>
          </w:rPr>
          <w:t>3.На контурной карте подпиши материки Земли.</w:t>
        </w:r>
      </w:ins>
    </w:p>
    <w:p w:rsidR="00E324ED" w:rsidRPr="00E324ED" w:rsidRDefault="00E324ED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  <w:lang w:val="en-US"/>
        </w:rPr>
      </w:pPr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28" w:author="Unknown"/>
          <w:color w:val="000000"/>
          <w:sz w:val="28"/>
          <w:szCs w:val="28"/>
        </w:rPr>
      </w:pPr>
      <w:ins w:id="29" w:author="Unknown">
        <w:r w:rsidRPr="00E324ED">
          <w:rPr>
            <w:color w:val="000000"/>
            <w:sz w:val="28"/>
            <w:szCs w:val="28"/>
          </w:rPr>
          <w:t>Какие науки о природе вам известны?</w:t>
        </w:r>
      </w:ins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30" w:author="Unknown"/>
          <w:color w:val="000000"/>
          <w:sz w:val="28"/>
          <w:szCs w:val="28"/>
        </w:rPr>
      </w:pPr>
      <w:ins w:id="31" w:author="Unknown">
        <w:r w:rsidRPr="00E324ED">
          <w:rPr>
            <w:color w:val="000000"/>
            <w:sz w:val="28"/>
            <w:szCs w:val="28"/>
          </w:rPr>
          <w:t>Что такое флора и фауна?</w:t>
        </w:r>
      </w:ins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32" w:author="Unknown"/>
          <w:color w:val="000000"/>
          <w:sz w:val="28"/>
          <w:szCs w:val="28"/>
        </w:rPr>
      </w:pPr>
      <w:ins w:id="33" w:author="Unknown">
        <w:r w:rsidRPr="00E324ED">
          <w:rPr>
            <w:color w:val="000000"/>
            <w:sz w:val="28"/>
            <w:szCs w:val="28"/>
          </w:rPr>
          <w:t>Растворите сахарный песок в воде. Растворите речной песок в воде.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34" w:author="Unknown"/>
          <w:color w:val="000000"/>
          <w:sz w:val="28"/>
          <w:szCs w:val="28"/>
        </w:rPr>
      </w:pPr>
      <w:ins w:id="35" w:author="Unknown">
        <w:r w:rsidRPr="00E324ED">
          <w:rPr>
            <w:color w:val="000000"/>
            <w:sz w:val="28"/>
            <w:szCs w:val="28"/>
          </w:rPr>
          <w:t>Расскажите о результатах своего эксперимента.</w:t>
        </w:r>
      </w:ins>
    </w:p>
    <w:p w:rsidR="00E324ED" w:rsidRPr="00E324ED" w:rsidRDefault="00E324ED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  <w:lang w:val="en-US"/>
        </w:rPr>
      </w:pPr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36" w:author="Unknown"/>
          <w:color w:val="000000"/>
          <w:sz w:val="28"/>
          <w:szCs w:val="28"/>
        </w:rPr>
      </w:pPr>
      <w:ins w:id="37" w:author="Unknown">
        <w:r w:rsidRPr="00E324ED">
          <w:rPr>
            <w:color w:val="000000"/>
            <w:sz w:val="28"/>
            <w:szCs w:val="28"/>
          </w:rPr>
          <w:t xml:space="preserve">1.Что такое диффузия? Какой опыт </w:t>
        </w:r>
        <w:proofErr w:type="spellStart"/>
        <w:r w:rsidRPr="00E324ED">
          <w:rPr>
            <w:color w:val="000000"/>
            <w:sz w:val="28"/>
            <w:szCs w:val="28"/>
          </w:rPr>
          <w:t>доказывает</w:t>
        </w:r>
        <w:proofErr w:type="gramStart"/>
        <w:r w:rsidRPr="00E324ED">
          <w:rPr>
            <w:color w:val="000000"/>
            <w:sz w:val="28"/>
            <w:szCs w:val="28"/>
          </w:rPr>
          <w:t>,ч</w:t>
        </w:r>
        <w:proofErr w:type="gramEnd"/>
        <w:r w:rsidRPr="00E324ED">
          <w:rPr>
            <w:color w:val="000000"/>
            <w:sz w:val="28"/>
            <w:szCs w:val="28"/>
          </w:rPr>
          <w:t>то</w:t>
        </w:r>
        <w:proofErr w:type="spellEnd"/>
        <w:r w:rsidRPr="00E324ED">
          <w:rPr>
            <w:color w:val="000000"/>
            <w:sz w:val="28"/>
            <w:szCs w:val="28"/>
          </w:rPr>
          <w:t xml:space="preserve"> молекулы и атомы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38" w:author="Unknown"/>
          <w:color w:val="000000"/>
          <w:sz w:val="28"/>
          <w:szCs w:val="28"/>
        </w:rPr>
      </w:pPr>
      <w:ins w:id="39" w:author="Unknown">
        <w:r w:rsidRPr="00E324ED">
          <w:rPr>
            <w:color w:val="000000"/>
            <w:sz w:val="28"/>
            <w:szCs w:val="28"/>
          </w:rPr>
          <w:t>постоянно находятся в движении?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40" w:author="Unknown"/>
          <w:color w:val="000000"/>
          <w:sz w:val="28"/>
          <w:szCs w:val="28"/>
        </w:rPr>
      </w:pPr>
      <w:ins w:id="41" w:author="Unknown">
        <w:r w:rsidRPr="00E324ED">
          <w:rPr>
            <w:color w:val="000000"/>
            <w:sz w:val="28"/>
            <w:szCs w:val="28"/>
          </w:rPr>
          <w:t>2.Какие приборы помогают человеку вести наблюдения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42" w:author="Unknown"/>
          <w:color w:val="000000"/>
          <w:sz w:val="28"/>
          <w:szCs w:val="28"/>
        </w:rPr>
      </w:pPr>
      <w:ins w:id="43" w:author="Unknown">
        <w:r w:rsidRPr="00E324ED">
          <w:rPr>
            <w:color w:val="000000"/>
            <w:sz w:val="28"/>
            <w:szCs w:val="28"/>
          </w:rPr>
          <w:t>3. На контурной карте подпиши океаны Земли.</w:t>
        </w:r>
      </w:ins>
    </w:p>
    <w:p w:rsidR="00E324ED" w:rsidRPr="00E324ED" w:rsidRDefault="00E324ED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  <w:lang w:val="en-US"/>
        </w:rPr>
      </w:pPr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44" w:author="Unknown"/>
          <w:color w:val="000000"/>
          <w:sz w:val="28"/>
          <w:szCs w:val="28"/>
        </w:rPr>
      </w:pPr>
      <w:ins w:id="45" w:author="Unknown">
        <w:r w:rsidRPr="00E324ED">
          <w:rPr>
            <w:color w:val="000000"/>
            <w:sz w:val="28"/>
            <w:szCs w:val="28"/>
          </w:rPr>
          <w:t>Почему нет жизни на Марсе и Венере?</w:t>
        </w:r>
      </w:ins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46" w:author="Unknown"/>
          <w:color w:val="000000"/>
          <w:sz w:val="28"/>
          <w:szCs w:val="28"/>
        </w:rPr>
      </w:pPr>
      <w:ins w:id="47" w:author="Unknown">
        <w:r w:rsidRPr="00E324ED">
          <w:rPr>
            <w:color w:val="000000"/>
            <w:sz w:val="28"/>
            <w:szCs w:val="28"/>
          </w:rPr>
          <w:t xml:space="preserve">Атмосфера—воздушная оболочка </w:t>
        </w:r>
        <w:proofErr w:type="spellStart"/>
        <w:r w:rsidRPr="00E324ED">
          <w:rPr>
            <w:color w:val="000000"/>
            <w:sz w:val="28"/>
            <w:szCs w:val="28"/>
          </w:rPr>
          <w:t>Земли</w:t>
        </w:r>
        <w:proofErr w:type="gramStart"/>
        <w:r w:rsidRPr="00E324ED">
          <w:rPr>
            <w:color w:val="000000"/>
            <w:sz w:val="28"/>
            <w:szCs w:val="28"/>
          </w:rPr>
          <w:t>,е</w:t>
        </w:r>
        <w:proofErr w:type="gramEnd"/>
        <w:r w:rsidRPr="00E324ED">
          <w:rPr>
            <w:color w:val="000000"/>
            <w:sz w:val="28"/>
            <w:szCs w:val="28"/>
          </w:rPr>
          <w:t>е</w:t>
        </w:r>
        <w:proofErr w:type="spellEnd"/>
        <w:r w:rsidRPr="00E324ED">
          <w:rPr>
            <w:color w:val="000000"/>
            <w:sz w:val="28"/>
            <w:szCs w:val="28"/>
          </w:rPr>
          <w:t xml:space="preserve"> строение и значение.</w:t>
        </w:r>
      </w:ins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48" w:author="Unknown"/>
          <w:color w:val="000000"/>
          <w:sz w:val="28"/>
          <w:szCs w:val="28"/>
        </w:rPr>
      </w:pPr>
      <w:ins w:id="49" w:author="Unknown">
        <w:r w:rsidRPr="00E324ED">
          <w:rPr>
            <w:color w:val="000000"/>
            <w:sz w:val="28"/>
            <w:szCs w:val="28"/>
          </w:rPr>
          <w:t>Покажи на карте заповедники Казахстана.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50" w:author="Unknown"/>
          <w:color w:val="000000"/>
          <w:sz w:val="28"/>
          <w:szCs w:val="28"/>
        </w:rPr>
      </w:pPr>
    </w:p>
    <w:p w:rsidR="00E324ED" w:rsidRPr="00E324ED" w:rsidRDefault="00E324ED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  <w:lang w:val="en-US"/>
        </w:rPr>
      </w:pPr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51" w:author="Unknown"/>
          <w:color w:val="000000"/>
          <w:sz w:val="28"/>
          <w:szCs w:val="28"/>
        </w:rPr>
      </w:pPr>
      <w:ins w:id="52" w:author="Unknown">
        <w:r w:rsidRPr="00E324ED">
          <w:rPr>
            <w:color w:val="000000"/>
            <w:sz w:val="28"/>
            <w:szCs w:val="28"/>
          </w:rPr>
          <w:t>1.Назовите явления природы, которые сейчас происходят. Какие науки изучают природу?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53" w:author="Unknown"/>
          <w:color w:val="000000"/>
          <w:sz w:val="28"/>
          <w:szCs w:val="28"/>
        </w:rPr>
      </w:pPr>
      <w:ins w:id="54" w:author="Unknown">
        <w:r w:rsidRPr="00E324ED">
          <w:rPr>
            <w:color w:val="000000"/>
            <w:sz w:val="28"/>
            <w:szCs w:val="28"/>
          </w:rPr>
          <w:t>2.Океаны Земли расскажи о них.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55" w:author="Unknown"/>
          <w:color w:val="000000"/>
          <w:sz w:val="28"/>
          <w:szCs w:val="28"/>
        </w:rPr>
      </w:pPr>
      <w:ins w:id="56" w:author="Unknown">
        <w:r w:rsidRPr="00E324ED">
          <w:rPr>
            <w:color w:val="000000"/>
            <w:sz w:val="28"/>
            <w:szCs w:val="28"/>
          </w:rPr>
          <w:t>3.Свойства воды и ее химическая формула.</w:t>
        </w:r>
      </w:ins>
    </w:p>
    <w:p w:rsidR="00E324ED" w:rsidRPr="00E324ED" w:rsidRDefault="00E324ED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  <w:lang w:val="en-US"/>
        </w:rPr>
      </w:pPr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57" w:author="Unknown"/>
          <w:color w:val="000000"/>
          <w:sz w:val="28"/>
          <w:szCs w:val="28"/>
        </w:rPr>
      </w:pPr>
      <w:ins w:id="58" w:author="Unknown">
        <w:r w:rsidRPr="00E324ED">
          <w:rPr>
            <w:color w:val="000000"/>
            <w:sz w:val="28"/>
            <w:szCs w:val="28"/>
          </w:rPr>
          <w:t>1.Понятие река и ее строение.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59" w:author="Unknown"/>
          <w:color w:val="000000"/>
          <w:sz w:val="28"/>
          <w:szCs w:val="28"/>
        </w:rPr>
      </w:pPr>
      <w:ins w:id="60" w:author="Unknown">
        <w:r w:rsidRPr="00E324ED">
          <w:rPr>
            <w:color w:val="000000"/>
            <w:sz w:val="28"/>
            <w:szCs w:val="28"/>
          </w:rPr>
          <w:t>2.Световые явления, спектр.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61" w:author="Unknown"/>
          <w:color w:val="000000"/>
          <w:sz w:val="28"/>
          <w:szCs w:val="28"/>
        </w:rPr>
      </w:pPr>
      <w:ins w:id="62" w:author="Unknown">
        <w:r w:rsidRPr="00E324ED">
          <w:rPr>
            <w:color w:val="000000"/>
            <w:sz w:val="28"/>
            <w:szCs w:val="28"/>
          </w:rPr>
          <w:t>3.Правила поведения в природе перечисли.</w:t>
        </w:r>
      </w:ins>
    </w:p>
    <w:p w:rsidR="00E324ED" w:rsidRPr="00E324ED" w:rsidRDefault="00E324ED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  <w:lang w:val="en-US"/>
        </w:rPr>
      </w:pPr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63" w:author="Unknown"/>
          <w:color w:val="000000"/>
          <w:sz w:val="28"/>
          <w:szCs w:val="28"/>
        </w:rPr>
      </w:pPr>
      <w:ins w:id="64" w:author="Unknown">
        <w:r w:rsidRPr="00E324ED">
          <w:rPr>
            <w:color w:val="000000"/>
            <w:sz w:val="28"/>
            <w:szCs w:val="28"/>
          </w:rPr>
          <w:t xml:space="preserve">1.Красная книга </w:t>
        </w:r>
        <w:proofErr w:type="gramStart"/>
        <w:r w:rsidRPr="00E324ED">
          <w:rPr>
            <w:color w:val="000000"/>
            <w:sz w:val="28"/>
            <w:szCs w:val="28"/>
          </w:rPr>
          <w:t>–ч</w:t>
        </w:r>
        <w:proofErr w:type="gramEnd"/>
        <w:r w:rsidRPr="00E324ED">
          <w:rPr>
            <w:color w:val="000000"/>
            <w:sz w:val="28"/>
            <w:szCs w:val="28"/>
          </w:rPr>
          <w:t>то это.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65" w:author="Unknown"/>
          <w:color w:val="000000"/>
          <w:sz w:val="28"/>
          <w:szCs w:val="28"/>
        </w:rPr>
      </w:pPr>
      <w:ins w:id="66" w:author="Unknown">
        <w:r w:rsidRPr="00E324ED">
          <w:rPr>
            <w:color w:val="000000"/>
            <w:sz w:val="28"/>
            <w:szCs w:val="28"/>
          </w:rPr>
          <w:t>2. Явление инерции, расскажи о ней.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67" w:author="Unknown"/>
          <w:color w:val="000000"/>
          <w:sz w:val="28"/>
          <w:szCs w:val="28"/>
        </w:rPr>
      </w:pPr>
      <w:ins w:id="68" w:author="Unknown">
        <w:r w:rsidRPr="00E324ED">
          <w:rPr>
            <w:color w:val="000000"/>
            <w:sz w:val="28"/>
            <w:szCs w:val="28"/>
          </w:rPr>
          <w:t>3. На контурной карте подпиши океаны Земли.</w:t>
        </w:r>
      </w:ins>
    </w:p>
    <w:p w:rsidR="00E324ED" w:rsidRPr="00E324ED" w:rsidRDefault="00E324ED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  <w:lang w:val="en-US"/>
        </w:rPr>
      </w:pPr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69" w:author="Unknown"/>
          <w:color w:val="000000"/>
          <w:sz w:val="28"/>
          <w:szCs w:val="28"/>
        </w:rPr>
      </w:pPr>
      <w:ins w:id="70" w:author="Unknown">
        <w:r w:rsidRPr="00E324ED">
          <w:rPr>
            <w:color w:val="000000"/>
            <w:sz w:val="28"/>
            <w:szCs w:val="28"/>
          </w:rPr>
          <w:t>Виды природных сообществ. Каковы различия между ними?</w:t>
        </w:r>
      </w:ins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71" w:author="Unknown"/>
          <w:color w:val="000000"/>
          <w:sz w:val="28"/>
          <w:szCs w:val="28"/>
        </w:rPr>
      </w:pPr>
      <w:ins w:id="72" w:author="Unknown">
        <w:r w:rsidRPr="00E324ED">
          <w:rPr>
            <w:color w:val="000000"/>
            <w:sz w:val="28"/>
            <w:szCs w:val="28"/>
          </w:rPr>
          <w:t>Какие биологические и метеорологические явления можно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73" w:author="Unknown"/>
          <w:color w:val="000000"/>
          <w:sz w:val="28"/>
          <w:szCs w:val="28"/>
        </w:rPr>
      </w:pPr>
      <w:ins w:id="74" w:author="Unknown">
        <w:r w:rsidRPr="00E324ED">
          <w:rPr>
            <w:color w:val="000000"/>
            <w:sz w:val="28"/>
            <w:szCs w:val="28"/>
          </w:rPr>
          <w:t>наблюдать в разные времена года?</w:t>
        </w:r>
      </w:ins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75" w:author="Unknown"/>
          <w:color w:val="000000"/>
          <w:sz w:val="28"/>
          <w:szCs w:val="28"/>
        </w:rPr>
      </w:pPr>
      <w:ins w:id="76" w:author="Unknown">
        <w:r w:rsidRPr="00E324ED">
          <w:rPr>
            <w:color w:val="000000"/>
            <w:sz w:val="28"/>
            <w:szCs w:val="28"/>
          </w:rPr>
          <w:t>Покажи на карте национальные парки Казахстана.</w:t>
        </w:r>
      </w:ins>
    </w:p>
    <w:p w:rsidR="00E324ED" w:rsidRPr="00E324ED" w:rsidRDefault="00E324ED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  <w:lang w:val="en-US"/>
        </w:rPr>
      </w:pPr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77" w:author="Unknown"/>
          <w:color w:val="000000"/>
          <w:sz w:val="28"/>
          <w:szCs w:val="28"/>
        </w:rPr>
      </w:pPr>
      <w:ins w:id="78" w:author="Unknown">
        <w:r w:rsidRPr="00E324ED">
          <w:rPr>
            <w:color w:val="000000"/>
            <w:sz w:val="28"/>
            <w:szCs w:val="28"/>
          </w:rPr>
          <w:t>1.Каково значение растений в природе и жизни человека?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79" w:author="Unknown"/>
          <w:color w:val="000000"/>
          <w:sz w:val="28"/>
          <w:szCs w:val="28"/>
        </w:rPr>
      </w:pPr>
      <w:ins w:id="80" w:author="Unknown">
        <w:r w:rsidRPr="00E324ED">
          <w:rPr>
            <w:color w:val="000000"/>
            <w:sz w:val="28"/>
            <w:szCs w:val="28"/>
          </w:rPr>
          <w:t>2. Солнечная система.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81" w:author="Unknown"/>
          <w:color w:val="000000"/>
          <w:sz w:val="28"/>
          <w:szCs w:val="28"/>
        </w:rPr>
      </w:pPr>
      <w:ins w:id="82" w:author="Unknown">
        <w:r w:rsidRPr="00E324ED">
          <w:rPr>
            <w:color w:val="000000"/>
            <w:sz w:val="28"/>
            <w:szCs w:val="28"/>
          </w:rPr>
          <w:t>3. На контурной карте подпиши океаны Земли.</w:t>
        </w:r>
      </w:ins>
    </w:p>
    <w:p w:rsidR="00E324ED" w:rsidRPr="00E324ED" w:rsidRDefault="00E324ED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  <w:lang w:val="en-US"/>
        </w:rPr>
      </w:pPr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83" w:author="Unknown"/>
          <w:color w:val="000000"/>
          <w:sz w:val="28"/>
          <w:szCs w:val="28"/>
        </w:rPr>
      </w:pPr>
      <w:ins w:id="84" w:author="Unknown">
        <w:r w:rsidRPr="00E324ED">
          <w:rPr>
            <w:color w:val="000000"/>
            <w:sz w:val="28"/>
            <w:szCs w:val="28"/>
          </w:rPr>
          <w:t>Взаимоотношения между животными.</w:t>
        </w:r>
      </w:ins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85" w:author="Unknown"/>
          <w:color w:val="000000"/>
          <w:sz w:val="28"/>
          <w:szCs w:val="28"/>
        </w:rPr>
      </w:pPr>
      <w:ins w:id="86" w:author="Unknown">
        <w:r w:rsidRPr="00E324ED">
          <w:rPr>
            <w:color w:val="000000"/>
            <w:sz w:val="28"/>
            <w:szCs w:val="28"/>
          </w:rPr>
          <w:t>Равновесие.</w:t>
        </w:r>
      </w:ins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87" w:author="Unknown"/>
          <w:color w:val="000000"/>
          <w:sz w:val="28"/>
          <w:szCs w:val="28"/>
        </w:rPr>
      </w:pPr>
      <w:ins w:id="88" w:author="Unknown">
        <w:r w:rsidRPr="00E324ED">
          <w:rPr>
            <w:color w:val="000000"/>
            <w:sz w:val="28"/>
            <w:szCs w:val="28"/>
          </w:rPr>
          <w:t>На контурной карте подпиши самые крупные острова Земли.</w:t>
        </w:r>
      </w:ins>
    </w:p>
    <w:p w:rsidR="00E324ED" w:rsidRPr="00E324ED" w:rsidRDefault="00E324ED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  <w:lang w:val="en-US"/>
        </w:rPr>
      </w:pPr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89" w:author="Unknown"/>
          <w:color w:val="000000"/>
          <w:sz w:val="28"/>
          <w:szCs w:val="28"/>
        </w:rPr>
      </w:pPr>
      <w:ins w:id="90" w:author="Unknown">
        <w:r w:rsidRPr="00E324ED">
          <w:rPr>
            <w:color w:val="000000"/>
            <w:sz w:val="28"/>
            <w:szCs w:val="28"/>
          </w:rPr>
          <w:t>Многообразие явлений природы.</w:t>
        </w:r>
      </w:ins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91" w:author="Unknown"/>
          <w:color w:val="000000"/>
          <w:sz w:val="28"/>
          <w:szCs w:val="28"/>
        </w:rPr>
      </w:pPr>
      <w:ins w:id="92" w:author="Unknown">
        <w:r w:rsidRPr="00E324ED">
          <w:rPr>
            <w:color w:val="000000"/>
            <w:sz w:val="28"/>
            <w:szCs w:val="28"/>
          </w:rPr>
          <w:t>Простые и сложные вещества. Смеси. Приведи примеры.</w:t>
        </w:r>
      </w:ins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93" w:author="Unknown"/>
          <w:color w:val="000000"/>
          <w:sz w:val="28"/>
          <w:szCs w:val="28"/>
        </w:rPr>
      </w:pPr>
      <w:ins w:id="94" w:author="Unknown">
        <w:r w:rsidRPr="00E324ED">
          <w:rPr>
            <w:color w:val="000000"/>
            <w:sz w:val="28"/>
            <w:szCs w:val="28"/>
          </w:rPr>
          <w:t>На контурной карте подпиши самые крупные полуострова Земли.</w:t>
        </w:r>
      </w:ins>
    </w:p>
    <w:p w:rsidR="00E324ED" w:rsidRDefault="00E324ED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  <w:lang w:val="en-US"/>
        </w:rPr>
      </w:pPr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95" w:author="Unknown"/>
          <w:color w:val="000000"/>
          <w:sz w:val="28"/>
          <w:szCs w:val="28"/>
        </w:rPr>
      </w:pPr>
      <w:ins w:id="96" w:author="Unknown">
        <w:r w:rsidRPr="00E324ED">
          <w:rPr>
            <w:color w:val="000000"/>
            <w:sz w:val="28"/>
            <w:szCs w:val="28"/>
          </w:rPr>
          <w:t>1.Для чего используют физические величины?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97" w:author="Unknown"/>
          <w:color w:val="000000"/>
          <w:sz w:val="28"/>
          <w:szCs w:val="28"/>
        </w:rPr>
      </w:pPr>
      <w:ins w:id="98" w:author="Unknown">
        <w:r w:rsidRPr="00E324ED">
          <w:rPr>
            <w:color w:val="000000"/>
            <w:sz w:val="28"/>
            <w:szCs w:val="28"/>
          </w:rPr>
          <w:t>2. Человек и окружающая среда. Адаптация.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99" w:author="Unknown"/>
          <w:color w:val="000000"/>
          <w:sz w:val="28"/>
          <w:szCs w:val="28"/>
        </w:rPr>
      </w:pPr>
      <w:ins w:id="100" w:author="Unknown">
        <w:r w:rsidRPr="00E324ED">
          <w:rPr>
            <w:color w:val="000000"/>
            <w:sz w:val="28"/>
            <w:szCs w:val="28"/>
          </w:rPr>
          <w:t>3. На контурной карте подпиши океаны Земли</w:t>
        </w:r>
      </w:ins>
    </w:p>
    <w:p w:rsidR="00E324ED" w:rsidRPr="00E324ED" w:rsidRDefault="00E324ED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  <w:lang w:val="en-US"/>
        </w:rPr>
      </w:pPr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101" w:author="Unknown"/>
          <w:color w:val="000000"/>
          <w:sz w:val="28"/>
          <w:szCs w:val="28"/>
        </w:rPr>
      </w:pPr>
      <w:ins w:id="102" w:author="Unknown">
        <w:r w:rsidRPr="00E324ED">
          <w:rPr>
            <w:color w:val="000000"/>
            <w:sz w:val="28"/>
            <w:szCs w:val="28"/>
          </w:rPr>
          <w:t>1.Для чего создаются заповедники.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103" w:author="Unknown"/>
          <w:color w:val="000000"/>
          <w:sz w:val="28"/>
          <w:szCs w:val="28"/>
        </w:rPr>
      </w:pPr>
      <w:ins w:id="104" w:author="Unknown">
        <w:r w:rsidRPr="00E324ED">
          <w:rPr>
            <w:color w:val="000000"/>
            <w:sz w:val="28"/>
            <w:szCs w:val="28"/>
          </w:rPr>
          <w:t>2. Какими свойствами обладает вода.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105" w:author="Unknown"/>
          <w:color w:val="000000"/>
          <w:sz w:val="28"/>
          <w:szCs w:val="28"/>
        </w:rPr>
      </w:pPr>
      <w:ins w:id="106" w:author="Unknown">
        <w:r w:rsidRPr="00E324ED">
          <w:rPr>
            <w:color w:val="000000"/>
            <w:sz w:val="28"/>
            <w:szCs w:val="28"/>
          </w:rPr>
          <w:t>3. На контурной карте подпиши самые крупные острова Земли.</w:t>
        </w:r>
      </w:ins>
    </w:p>
    <w:p w:rsidR="00E324ED" w:rsidRPr="00E324ED" w:rsidRDefault="00E324ED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  <w:lang w:val="en-US"/>
        </w:rPr>
      </w:pPr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107" w:author="Unknown"/>
          <w:color w:val="000000"/>
          <w:sz w:val="28"/>
          <w:szCs w:val="28"/>
        </w:rPr>
      </w:pPr>
      <w:ins w:id="108" w:author="Unknown">
        <w:r w:rsidRPr="00E324ED">
          <w:rPr>
            <w:color w:val="000000"/>
            <w:sz w:val="28"/>
            <w:szCs w:val="28"/>
          </w:rPr>
          <w:t>Какие способы очистки используют на водоочистительных станциях.</w:t>
        </w:r>
      </w:ins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109" w:author="Unknown"/>
          <w:color w:val="000000"/>
          <w:sz w:val="28"/>
          <w:szCs w:val="28"/>
        </w:rPr>
      </w:pPr>
      <w:ins w:id="110" w:author="Unknown">
        <w:r w:rsidRPr="00E324ED">
          <w:rPr>
            <w:color w:val="000000"/>
            <w:sz w:val="28"/>
            <w:szCs w:val="28"/>
          </w:rPr>
          <w:t>Грибы и микроорганизмы.</w:t>
        </w:r>
      </w:ins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111" w:author="Unknown"/>
          <w:color w:val="000000"/>
          <w:sz w:val="28"/>
          <w:szCs w:val="28"/>
        </w:rPr>
      </w:pPr>
      <w:ins w:id="112" w:author="Unknown">
        <w:r w:rsidRPr="00E324ED">
          <w:rPr>
            <w:color w:val="000000"/>
            <w:sz w:val="28"/>
            <w:szCs w:val="28"/>
          </w:rPr>
          <w:t>Покажи на карте национальные парки Казахстана.</w:t>
        </w:r>
      </w:ins>
    </w:p>
    <w:p w:rsidR="00E324ED" w:rsidRPr="00E324ED" w:rsidRDefault="00E324ED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  <w:lang w:val="en-US"/>
        </w:rPr>
      </w:pPr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113" w:author="Unknown"/>
          <w:color w:val="000000"/>
          <w:sz w:val="28"/>
          <w:szCs w:val="28"/>
        </w:rPr>
      </w:pPr>
      <w:ins w:id="114" w:author="Unknown">
        <w:r w:rsidRPr="00E324ED">
          <w:rPr>
            <w:color w:val="000000"/>
            <w:sz w:val="28"/>
            <w:szCs w:val="28"/>
          </w:rPr>
          <w:t>Назовите явления природы, которые сейчас происходят. Какие науки изучают природу?</w:t>
        </w:r>
      </w:ins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115" w:author="Unknown"/>
          <w:color w:val="000000"/>
          <w:sz w:val="28"/>
          <w:szCs w:val="28"/>
        </w:rPr>
      </w:pPr>
      <w:ins w:id="116" w:author="Unknown">
        <w:r w:rsidRPr="00E324ED">
          <w:rPr>
            <w:color w:val="000000"/>
            <w:sz w:val="28"/>
            <w:szCs w:val="28"/>
          </w:rPr>
          <w:t>Солнечная система.</w:t>
        </w:r>
      </w:ins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117" w:author="Unknown"/>
          <w:color w:val="000000"/>
          <w:sz w:val="28"/>
          <w:szCs w:val="28"/>
        </w:rPr>
      </w:pPr>
      <w:ins w:id="118" w:author="Unknown">
        <w:r w:rsidRPr="00E324ED">
          <w:rPr>
            <w:color w:val="000000"/>
            <w:sz w:val="28"/>
            <w:szCs w:val="28"/>
          </w:rPr>
          <w:t>На контурной карте подпиши самые крупные острова Земли.</w:t>
        </w:r>
      </w:ins>
    </w:p>
    <w:p w:rsidR="00E324ED" w:rsidRPr="00E324ED" w:rsidRDefault="00E324ED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  <w:lang w:val="en-US"/>
        </w:rPr>
      </w:pPr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119" w:author="Unknown"/>
          <w:color w:val="000000"/>
          <w:sz w:val="28"/>
          <w:szCs w:val="28"/>
        </w:rPr>
      </w:pPr>
      <w:ins w:id="120" w:author="Unknown">
        <w:r w:rsidRPr="00E324ED">
          <w:rPr>
            <w:color w:val="000000"/>
            <w:sz w:val="28"/>
            <w:szCs w:val="28"/>
          </w:rPr>
          <w:t>На какие группы делятся животные по способу питания?</w:t>
        </w:r>
      </w:ins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121" w:author="Unknown"/>
          <w:color w:val="000000"/>
          <w:sz w:val="28"/>
          <w:szCs w:val="28"/>
        </w:rPr>
      </w:pPr>
      <w:ins w:id="122" w:author="Unknown">
        <w:r w:rsidRPr="00E324ED">
          <w:rPr>
            <w:color w:val="000000"/>
            <w:sz w:val="28"/>
            <w:szCs w:val="28"/>
          </w:rPr>
          <w:t>Звуковые явления.</w:t>
        </w:r>
      </w:ins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123" w:author="Unknown"/>
          <w:color w:val="000000"/>
          <w:sz w:val="28"/>
          <w:szCs w:val="28"/>
        </w:rPr>
      </w:pPr>
      <w:ins w:id="124" w:author="Unknown">
        <w:r w:rsidRPr="00E324ED">
          <w:rPr>
            <w:color w:val="000000"/>
            <w:sz w:val="28"/>
            <w:szCs w:val="28"/>
          </w:rPr>
          <w:t>Рассмотрите картинки и приведите примеры хищничества.</w:t>
        </w:r>
      </w:ins>
    </w:p>
    <w:p w:rsidR="00E324ED" w:rsidRPr="00E324ED" w:rsidRDefault="00E324ED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  <w:lang w:val="en-US"/>
        </w:rPr>
      </w:pPr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125" w:author="Unknown"/>
          <w:color w:val="000000"/>
          <w:sz w:val="28"/>
          <w:szCs w:val="28"/>
        </w:rPr>
      </w:pPr>
      <w:ins w:id="126" w:author="Unknown">
        <w:r w:rsidRPr="00E324ED">
          <w:rPr>
            <w:color w:val="000000"/>
            <w:sz w:val="28"/>
            <w:szCs w:val="28"/>
          </w:rPr>
          <w:t>1.Грибы и микроорганизмы</w:t>
        </w:r>
        <w:proofErr w:type="gramStart"/>
        <w:r w:rsidRPr="00E324ED">
          <w:rPr>
            <w:color w:val="000000"/>
            <w:sz w:val="28"/>
            <w:szCs w:val="28"/>
          </w:rPr>
          <w:t xml:space="preserve"> .</w:t>
        </w:r>
        <w:proofErr w:type="gramEnd"/>
        <w:r w:rsidRPr="00E324ED">
          <w:rPr>
            <w:color w:val="000000"/>
            <w:sz w:val="28"/>
            <w:szCs w:val="28"/>
          </w:rPr>
          <w:t xml:space="preserve"> Строение и свойства.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127" w:author="Unknown"/>
          <w:color w:val="000000"/>
          <w:sz w:val="28"/>
          <w:szCs w:val="28"/>
        </w:rPr>
      </w:pPr>
      <w:ins w:id="128" w:author="Unknown">
        <w:r w:rsidRPr="00E324ED">
          <w:rPr>
            <w:color w:val="000000"/>
            <w:sz w:val="28"/>
            <w:szCs w:val="28"/>
          </w:rPr>
          <w:t>2. Изменение состояния веществ.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129" w:author="Unknown"/>
          <w:color w:val="000000"/>
          <w:sz w:val="28"/>
          <w:szCs w:val="28"/>
        </w:rPr>
      </w:pPr>
      <w:ins w:id="130" w:author="Unknown">
        <w:r w:rsidRPr="00E324ED">
          <w:rPr>
            <w:color w:val="000000"/>
            <w:sz w:val="28"/>
            <w:szCs w:val="28"/>
          </w:rPr>
          <w:t>3. Покажи на карте заповедники Казахстана</w:t>
        </w:r>
      </w:ins>
    </w:p>
    <w:p w:rsidR="00E324ED" w:rsidRPr="00E324ED" w:rsidRDefault="00E324ED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  <w:lang w:val="en-US"/>
        </w:rPr>
      </w:pPr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131" w:author="Unknown"/>
          <w:color w:val="000000"/>
          <w:sz w:val="28"/>
          <w:szCs w:val="28"/>
        </w:rPr>
      </w:pPr>
      <w:ins w:id="132" w:author="Unknown">
        <w:r w:rsidRPr="00E324ED">
          <w:rPr>
            <w:color w:val="000000"/>
            <w:sz w:val="28"/>
            <w:szCs w:val="28"/>
          </w:rPr>
          <w:t>1.Влияние климата на растения.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133" w:author="Unknown"/>
          <w:color w:val="000000"/>
          <w:sz w:val="28"/>
          <w:szCs w:val="28"/>
        </w:rPr>
      </w:pPr>
      <w:ins w:id="134" w:author="Unknown">
        <w:r w:rsidRPr="00E324ED">
          <w:rPr>
            <w:color w:val="000000"/>
            <w:sz w:val="28"/>
            <w:szCs w:val="28"/>
          </w:rPr>
          <w:t>2. Какие приспособления к жизни в воде имеют животные.</w:t>
        </w:r>
      </w:ins>
    </w:p>
    <w:p w:rsidR="00ED2652" w:rsidRPr="00E324ED" w:rsidRDefault="00ED2652" w:rsidP="00ED2652">
      <w:pPr>
        <w:pStyle w:val="a3"/>
        <w:shd w:val="clear" w:color="auto" w:fill="FFFFFF"/>
        <w:spacing w:before="0" w:beforeAutospacing="0" w:after="0" w:afterAutospacing="0" w:line="487" w:lineRule="atLeast"/>
        <w:rPr>
          <w:ins w:id="135" w:author="Unknown"/>
          <w:color w:val="000000"/>
          <w:sz w:val="28"/>
          <w:szCs w:val="28"/>
        </w:rPr>
      </w:pPr>
      <w:ins w:id="136" w:author="Unknown">
        <w:r w:rsidRPr="00E324ED">
          <w:rPr>
            <w:color w:val="000000"/>
            <w:sz w:val="28"/>
            <w:szCs w:val="28"/>
          </w:rPr>
          <w:t>3. На контурной карте подпиши самые крупные острова Земли.</w:t>
        </w:r>
      </w:ins>
    </w:p>
    <w:p w:rsidR="00E324ED" w:rsidRPr="00E324ED" w:rsidRDefault="00E324ED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28"/>
          <w:szCs w:val="28"/>
          <w:lang w:val="en-US"/>
        </w:rPr>
      </w:pPr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137" w:author="Unknown"/>
          <w:color w:val="000000"/>
          <w:sz w:val="28"/>
          <w:szCs w:val="28"/>
        </w:rPr>
      </w:pPr>
      <w:ins w:id="138" w:author="Unknown">
        <w:r w:rsidRPr="00E324ED">
          <w:rPr>
            <w:color w:val="000000"/>
            <w:sz w:val="28"/>
            <w:szCs w:val="28"/>
          </w:rPr>
          <w:t>Влияние климата на животных.</w:t>
        </w:r>
      </w:ins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139" w:author="Unknown"/>
          <w:color w:val="000000"/>
          <w:sz w:val="28"/>
          <w:szCs w:val="28"/>
        </w:rPr>
      </w:pPr>
      <w:ins w:id="140" w:author="Unknown">
        <w:r w:rsidRPr="00E324ED">
          <w:rPr>
            <w:color w:val="000000"/>
            <w:sz w:val="28"/>
            <w:szCs w:val="28"/>
          </w:rPr>
          <w:t>Что такое-море? Как различаются моря по своему расположению.</w:t>
        </w:r>
      </w:ins>
    </w:p>
    <w:p w:rsidR="00ED2652" w:rsidRPr="00E324ED" w:rsidRDefault="00ED2652" w:rsidP="00E324ED">
      <w:pPr>
        <w:pStyle w:val="a3"/>
        <w:shd w:val="clear" w:color="auto" w:fill="FFFFFF"/>
        <w:spacing w:before="0" w:beforeAutospacing="0" w:after="0" w:afterAutospacing="0" w:line="487" w:lineRule="atLeast"/>
        <w:rPr>
          <w:ins w:id="141" w:author="Unknown"/>
          <w:color w:val="000000"/>
          <w:sz w:val="28"/>
          <w:szCs w:val="28"/>
        </w:rPr>
      </w:pPr>
      <w:ins w:id="142" w:author="Unknown">
        <w:r w:rsidRPr="00E324ED">
          <w:rPr>
            <w:color w:val="000000"/>
            <w:sz w:val="28"/>
            <w:szCs w:val="28"/>
          </w:rPr>
          <w:t>Что нужно знать о грибах, чтобы правильно их собирать</w:t>
        </w:r>
        <w:proofErr w:type="gramStart"/>
        <w:r w:rsidRPr="00E324ED">
          <w:rPr>
            <w:color w:val="000000"/>
            <w:sz w:val="28"/>
            <w:szCs w:val="28"/>
          </w:rPr>
          <w:t xml:space="preserve"> ?</w:t>
        </w:r>
        <w:proofErr w:type="gramEnd"/>
      </w:ins>
    </w:p>
    <w:p w:rsidR="004C2360" w:rsidRPr="00E324ED" w:rsidRDefault="004C2360" w:rsidP="00E324ED">
      <w:pPr>
        <w:rPr>
          <w:rFonts w:ascii="Times New Roman" w:hAnsi="Times New Roman" w:cs="Times New Roman"/>
          <w:sz w:val="28"/>
          <w:szCs w:val="28"/>
        </w:rPr>
      </w:pPr>
    </w:p>
    <w:sectPr w:rsidR="004C2360" w:rsidRPr="00E324ED" w:rsidSect="006C7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20D5"/>
    <w:multiLevelType w:val="multilevel"/>
    <w:tmpl w:val="7D689D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0B643ED9"/>
    <w:multiLevelType w:val="multilevel"/>
    <w:tmpl w:val="83582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42D29"/>
    <w:multiLevelType w:val="multilevel"/>
    <w:tmpl w:val="91422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935B6"/>
    <w:multiLevelType w:val="multilevel"/>
    <w:tmpl w:val="9B7C4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BB470E6"/>
    <w:multiLevelType w:val="multilevel"/>
    <w:tmpl w:val="10D03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1881BBB"/>
    <w:multiLevelType w:val="multilevel"/>
    <w:tmpl w:val="F4AAE4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557858"/>
    <w:multiLevelType w:val="multilevel"/>
    <w:tmpl w:val="4838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83320"/>
    <w:multiLevelType w:val="multilevel"/>
    <w:tmpl w:val="0062F1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310238"/>
    <w:multiLevelType w:val="multilevel"/>
    <w:tmpl w:val="8D403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A2B0AAD"/>
    <w:multiLevelType w:val="multilevel"/>
    <w:tmpl w:val="79A64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B5768AE"/>
    <w:multiLevelType w:val="multilevel"/>
    <w:tmpl w:val="430E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51107"/>
    <w:multiLevelType w:val="multilevel"/>
    <w:tmpl w:val="D43A3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5717198"/>
    <w:multiLevelType w:val="multilevel"/>
    <w:tmpl w:val="4FAC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0B0E79"/>
    <w:multiLevelType w:val="multilevel"/>
    <w:tmpl w:val="F418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3077AB"/>
    <w:multiLevelType w:val="multilevel"/>
    <w:tmpl w:val="457AC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13"/>
  </w:num>
  <w:num w:numId="9">
    <w:abstractNumId w:val="5"/>
  </w:num>
  <w:num w:numId="10">
    <w:abstractNumId w:val="14"/>
  </w:num>
  <w:num w:numId="11">
    <w:abstractNumId w:val="0"/>
  </w:num>
  <w:num w:numId="12">
    <w:abstractNumId w:val="11"/>
  </w:num>
  <w:num w:numId="13">
    <w:abstractNumId w:val="3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2652"/>
    <w:rsid w:val="004C2360"/>
    <w:rsid w:val="006C717F"/>
    <w:rsid w:val="00E324ED"/>
    <w:rsid w:val="00ED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594</Words>
  <Characters>3388</Characters>
  <Application>Microsoft Office Word</Application>
  <DocSecurity>0</DocSecurity>
  <Lines>28</Lines>
  <Paragraphs>7</Paragraphs>
  <ScaleCrop>false</ScaleCrop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4</cp:revision>
  <dcterms:created xsi:type="dcterms:W3CDTF">2020-02-16T07:16:00Z</dcterms:created>
  <dcterms:modified xsi:type="dcterms:W3CDTF">2020-04-02T12:22:00Z</dcterms:modified>
</cp:coreProperties>
</file>